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F" w:rsidRPr="00702864" w:rsidRDefault="002D48DD" w:rsidP="006C4AAF">
      <w:pPr>
        <w:pBdr>
          <w:bottom w:val="single" w:sz="12" w:space="7" w:color="auto"/>
        </w:pBdr>
        <w:jc w:val="center"/>
        <w:rPr>
          <w:rFonts w:ascii="Corbel" w:hAnsi="Corbel" w:cs="Arial"/>
          <w:sz w:val="48"/>
          <w:szCs w:val="48"/>
        </w:rPr>
      </w:pPr>
      <w:r w:rsidRPr="00702864">
        <w:rPr>
          <w:rFonts w:ascii="Corbel" w:hAnsi="Corbel" w:cs="Arial"/>
          <w:sz w:val="48"/>
          <w:szCs w:val="48"/>
        </w:rPr>
        <w:t>Konzept</w:t>
      </w:r>
    </w:p>
    <w:p w:rsidR="00702864" w:rsidRPr="00702864" w:rsidRDefault="00702864" w:rsidP="00702864">
      <w:pPr>
        <w:jc w:val="center"/>
        <w:rPr>
          <w:rFonts w:ascii="Corbel" w:hAnsi="Corbel" w:cs="Arial"/>
        </w:rPr>
      </w:pPr>
      <w:r w:rsidRPr="00501639">
        <w:rPr>
          <w:rFonts w:ascii="Corbel" w:hAnsi="Corbel" w:cs="Arial"/>
        </w:rPr>
        <w:t>für eine Anzeigenschaltung in der Abizeitung des Abiturjahrgangs [</w:t>
      </w:r>
      <w:r w:rsidRPr="00501639">
        <w:rPr>
          <w:rFonts w:ascii="Corbel" w:hAnsi="Corbel" w:cs="Arial"/>
          <w:i/>
        </w:rPr>
        <w:t>Jahrgang</w:t>
      </w:r>
      <w:r w:rsidRPr="00501639">
        <w:rPr>
          <w:rFonts w:ascii="Corbel" w:hAnsi="Corbel" w:cs="Arial"/>
        </w:rPr>
        <w:t>] der/des [</w:t>
      </w:r>
      <w:r w:rsidRPr="00501639">
        <w:rPr>
          <w:rFonts w:ascii="Corbel" w:hAnsi="Corbel" w:cs="Arial"/>
          <w:i/>
        </w:rPr>
        <w:t>Name der Schule</w:t>
      </w:r>
      <w:r w:rsidRPr="00501639">
        <w:rPr>
          <w:rFonts w:ascii="Corbel" w:hAnsi="Corbel" w:cs="Arial"/>
        </w:rPr>
        <w:t>] in [</w:t>
      </w:r>
      <w:r w:rsidRPr="00501639">
        <w:rPr>
          <w:rFonts w:ascii="Corbel" w:hAnsi="Corbel" w:cs="Arial"/>
          <w:i/>
        </w:rPr>
        <w:t>Ort der Schule]</w:t>
      </w:r>
    </w:p>
    <w:p w:rsidR="00C46EDD" w:rsidRPr="00F42790" w:rsidRDefault="002D48DD" w:rsidP="00EC1BBE">
      <w:pPr>
        <w:rPr>
          <w:rFonts w:ascii="Corbel" w:hAnsi="Corbel" w:cs="Arial"/>
          <w:b/>
        </w:rPr>
      </w:pPr>
      <w:r w:rsidRPr="00F42790">
        <w:rPr>
          <w:rFonts w:ascii="Corbel" w:hAnsi="Corbel" w:cs="Arial"/>
          <w:b/>
        </w:rPr>
        <w:t>Daten zur Abizeitung:</w:t>
      </w:r>
    </w:p>
    <w:p w:rsidR="00F21364" w:rsidRPr="00F42790" w:rsidRDefault="002D48DD" w:rsidP="00F21364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>Auflage:</w:t>
      </w:r>
      <w:r w:rsidR="00F21364" w:rsidRPr="00F42790">
        <w:rPr>
          <w:rFonts w:ascii="Corbel" w:hAnsi="Corbel" w:cs="Arial"/>
        </w:rPr>
        <w:t xml:space="preserve"> </w:t>
      </w:r>
    </w:p>
    <w:p w:rsidR="002D48DD" w:rsidRPr="00F42790" w:rsidRDefault="00F21364" w:rsidP="00F21364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>Preis:</w:t>
      </w:r>
    </w:p>
    <w:p w:rsidR="002D48DD" w:rsidRPr="00F42790" w:rsidRDefault="002D48DD" w:rsidP="002D48DD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>Druck: [</w:t>
      </w:r>
      <w:r w:rsidRPr="00F42790">
        <w:rPr>
          <w:rFonts w:ascii="Corbel" w:hAnsi="Corbel" w:cs="Arial"/>
          <w:i/>
        </w:rPr>
        <w:t>farbig oder S/W</w:t>
      </w:r>
      <w:r w:rsidR="00F21364" w:rsidRPr="00F42790">
        <w:rPr>
          <w:rFonts w:ascii="Corbel" w:hAnsi="Corbel" w:cs="Arial"/>
          <w:i/>
        </w:rPr>
        <w:t>, Qualität</w:t>
      </w:r>
      <w:r w:rsidRPr="00F42790">
        <w:rPr>
          <w:rFonts w:ascii="Corbel" w:hAnsi="Corbel" w:cs="Arial"/>
        </w:rPr>
        <w:t>]</w:t>
      </w:r>
    </w:p>
    <w:p w:rsidR="002D48DD" w:rsidRPr="00F42790" w:rsidRDefault="002D48DD" w:rsidP="002D48DD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>Verteilungsort(e):</w:t>
      </w:r>
    </w:p>
    <w:p w:rsidR="002D48DD" w:rsidRPr="00F42790" w:rsidRDefault="002D48DD" w:rsidP="002D48DD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>Lage der Schule:</w:t>
      </w:r>
    </w:p>
    <w:p w:rsidR="002D48DD" w:rsidRPr="00F42790" w:rsidRDefault="002D48DD" w:rsidP="002D48DD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 xml:space="preserve">Reichweite: </w:t>
      </w:r>
      <w:r w:rsidR="00F21364" w:rsidRPr="00F42790">
        <w:rPr>
          <w:rFonts w:ascii="Corbel" w:hAnsi="Corbel" w:cs="Arial"/>
        </w:rPr>
        <w:t>[Wie viele Leute werden sie ungefähr lesen?]</w:t>
      </w:r>
    </w:p>
    <w:p w:rsidR="006C4AAF" w:rsidRPr="00F42790" w:rsidRDefault="006C4AAF" w:rsidP="002D48DD">
      <w:pPr>
        <w:pStyle w:val="Listenabsatz"/>
        <w:numPr>
          <w:ilvl w:val="0"/>
          <w:numId w:val="1"/>
        </w:numPr>
        <w:rPr>
          <w:rFonts w:ascii="Corbel" w:hAnsi="Corbel" w:cs="Arial"/>
        </w:rPr>
      </w:pPr>
      <w:r w:rsidRPr="00F42790">
        <w:rPr>
          <w:rFonts w:ascii="Corbel" w:hAnsi="Corbel" w:cs="Arial"/>
        </w:rPr>
        <w:t>Voraussichtlicher Erscheinungstermin:</w:t>
      </w:r>
    </w:p>
    <w:p w:rsidR="006C4AAF" w:rsidRPr="00F42790" w:rsidRDefault="006C4AAF" w:rsidP="00F42790">
      <w:pPr>
        <w:pStyle w:val="Listenabsatz"/>
        <w:rPr>
          <w:rFonts w:ascii="Corbel" w:hAnsi="Corbel" w:cs="Arial"/>
        </w:rPr>
      </w:pPr>
    </w:p>
    <w:p w:rsidR="002D48DD" w:rsidRPr="00F42790" w:rsidRDefault="002D48DD" w:rsidP="006C4AAF">
      <w:pPr>
        <w:rPr>
          <w:rFonts w:ascii="Corbel" w:hAnsi="Corbel" w:cs="Arial"/>
        </w:rPr>
      </w:pPr>
      <w:r w:rsidRPr="00F42790">
        <w:rPr>
          <w:rFonts w:ascii="Corbel" w:hAnsi="Corbel" w:cs="Arial"/>
          <w:b/>
        </w:rPr>
        <w:t>Über uns:</w:t>
      </w:r>
      <w:r w:rsidRPr="00F42790">
        <w:rPr>
          <w:rFonts w:ascii="Corbel" w:hAnsi="Corbel" w:cs="Arial"/>
        </w:rPr>
        <w:t xml:space="preserve"> [</w:t>
      </w:r>
      <w:r w:rsidR="00702864">
        <w:rPr>
          <w:rFonts w:ascii="Corbel" w:hAnsi="Corbel" w:cs="Arial"/>
          <w:i/>
        </w:rPr>
        <w:t>B</w:t>
      </w:r>
      <w:r w:rsidRPr="00F42790">
        <w:rPr>
          <w:rFonts w:ascii="Corbel" w:hAnsi="Corbel" w:cs="Arial"/>
          <w:i/>
        </w:rPr>
        <w:t>eschreibt knapp euren Jahrgang und was euch als Schülerschaft ausmacht. Individualität gewinnt!</w:t>
      </w:r>
      <w:r w:rsidRPr="00F42790">
        <w:rPr>
          <w:rFonts w:ascii="Corbel" w:hAnsi="Corbel" w:cs="Arial"/>
        </w:rPr>
        <w:t>]</w:t>
      </w:r>
    </w:p>
    <w:p w:rsidR="006C4AAF" w:rsidRPr="00F42790" w:rsidRDefault="006C4AAF" w:rsidP="006C4AAF">
      <w:pPr>
        <w:rPr>
          <w:rFonts w:ascii="Corbel" w:hAnsi="Corbel" w:cs="Arial"/>
        </w:rPr>
      </w:pPr>
    </w:p>
    <w:p w:rsidR="002D48DD" w:rsidRPr="00F42790" w:rsidRDefault="002D48DD" w:rsidP="006C4AAF">
      <w:pPr>
        <w:rPr>
          <w:rFonts w:ascii="Corbel" w:hAnsi="Corbel"/>
        </w:rPr>
      </w:pPr>
      <w:r w:rsidRPr="00F42790">
        <w:rPr>
          <w:rFonts w:ascii="Corbel" w:hAnsi="Corbel" w:cs="Arial"/>
          <w:b/>
        </w:rPr>
        <w:t>Warum Sie in unserer Abizeitung Werbung machen sollten:</w:t>
      </w:r>
      <w:r w:rsidRPr="00F42790">
        <w:rPr>
          <w:rFonts w:ascii="Corbel" w:hAnsi="Corbel" w:cs="Arial"/>
        </w:rPr>
        <w:t xml:space="preserve"> [</w:t>
      </w:r>
      <w:r w:rsidRPr="00F42790">
        <w:rPr>
          <w:rFonts w:ascii="Corbel" w:hAnsi="Corbel" w:cs="Arial"/>
          <w:i/>
        </w:rPr>
        <w:t>Schlüsselt auf, welche Vorteile eine Anzeige in eurer Abizeitung bringt, z.B.</w:t>
      </w:r>
      <w:r w:rsidRPr="00F42790">
        <w:rPr>
          <w:rFonts w:ascii="Corbel" w:hAnsi="Corbel"/>
          <w:i/>
        </w:rPr>
        <w:t xml:space="preserve"> direkter Kontakt zu junger Zielgruppe, Neukun</w:t>
      </w:r>
      <w:r w:rsidR="00F42790">
        <w:rPr>
          <w:rFonts w:ascii="Corbel" w:hAnsi="Corbel"/>
          <w:i/>
        </w:rPr>
        <w:t xml:space="preserve">dengewinnung, </w:t>
      </w:r>
      <w:r w:rsidRPr="00F42790">
        <w:rPr>
          <w:rFonts w:ascii="Corbel" w:hAnsi="Corbel"/>
          <w:i/>
        </w:rPr>
        <w:t>Kontakte zu potentiellen Praktikanten bzw. neuen Mitarbeitern, das positive Erlebnisumfeld der Abizeitung, Engagement für Bildung und gesellschaftliche Verantwortung etc</w:t>
      </w:r>
      <w:r w:rsidRPr="00F42790">
        <w:rPr>
          <w:rFonts w:ascii="Corbel" w:hAnsi="Corbel"/>
        </w:rPr>
        <w:t>.]</w:t>
      </w:r>
    </w:p>
    <w:p w:rsidR="006C4AAF" w:rsidRPr="00F42790" w:rsidRDefault="006C4AAF" w:rsidP="006C4AAF">
      <w:pPr>
        <w:rPr>
          <w:rFonts w:ascii="Corbel" w:hAnsi="Corbel"/>
        </w:rPr>
      </w:pPr>
    </w:p>
    <w:p w:rsidR="002D48DD" w:rsidRPr="00F42790" w:rsidRDefault="002D48DD" w:rsidP="002D48DD">
      <w:pPr>
        <w:rPr>
          <w:rFonts w:ascii="Corbel" w:hAnsi="Corbel"/>
        </w:rPr>
      </w:pPr>
      <w:r w:rsidRPr="00F42790">
        <w:rPr>
          <w:rFonts w:ascii="Corbel" w:hAnsi="Corbel"/>
          <w:b/>
        </w:rPr>
        <w:t>Anzeigengrößen:</w:t>
      </w:r>
      <w:r w:rsidRPr="00F42790">
        <w:rPr>
          <w:rFonts w:ascii="Corbel" w:hAnsi="Corbel"/>
        </w:rPr>
        <w:t xml:space="preserve"> [</w:t>
      </w:r>
      <w:r w:rsidRPr="00F42790">
        <w:rPr>
          <w:rFonts w:ascii="Corbel" w:hAnsi="Corbel"/>
          <w:i/>
        </w:rPr>
        <w:t>Welches Werbepaket bietet ihr zu welchen Preisen an?</w:t>
      </w:r>
      <w:r w:rsidRPr="00F42790">
        <w:rPr>
          <w:rFonts w:ascii="Corbel" w:hAnsi="Corbel"/>
        </w:rPr>
        <w:t>]</w:t>
      </w:r>
    </w:p>
    <w:p w:rsidR="006C4AAF" w:rsidRPr="00F42790" w:rsidRDefault="006C4AAF" w:rsidP="002D48DD">
      <w:pPr>
        <w:rPr>
          <w:rFonts w:ascii="Corbel" w:hAnsi="Corbel"/>
        </w:rPr>
      </w:pPr>
    </w:p>
    <w:p w:rsidR="002D48DD" w:rsidRPr="00F42790" w:rsidRDefault="0040085F" w:rsidP="002D48DD">
      <w:pPr>
        <w:rPr>
          <w:rFonts w:ascii="Corbel" w:hAnsi="Corbel"/>
        </w:rPr>
      </w:pPr>
      <w:r w:rsidRPr="00F42790">
        <w:rPr>
          <w:rFonts w:ascii="Corbel" w:hAnsi="Corbel"/>
          <w:b/>
        </w:rPr>
        <w:t>Kontakt:</w:t>
      </w:r>
      <w:r w:rsidRPr="00F42790">
        <w:rPr>
          <w:rFonts w:ascii="Corbel" w:hAnsi="Corbel"/>
        </w:rPr>
        <w:t xml:space="preserve"> [</w:t>
      </w:r>
      <w:r w:rsidRPr="00F42790">
        <w:rPr>
          <w:rFonts w:ascii="Corbel" w:hAnsi="Corbel"/>
          <w:i/>
        </w:rPr>
        <w:t>Name der Ansprechperson(en</w:t>
      </w:r>
      <w:r w:rsidR="00F21364" w:rsidRPr="00F42790">
        <w:rPr>
          <w:rFonts w:ascii="Corbel" w:hAnsi="Corbel"/>
          <w:i/>
        </w:rPr>
        <w:t>), Telefonnummer, E-Mail-Adresse, Website eurer Schule</w:t>
      </w:r>
      <w:r w:rsidR="00F21364" w:rsidRPr="00F42790">
        <w:rPr>
          <w:rFonts w:ascii="Corbel" w:hAnsi="Corbel"/>
        </w:rPr>
        <w:t>]</w:t>
      </w:r>
    </w:p>
    <w:p w:rsidR="006C4AAF" w:rsidRPr="00F42790" w:rsidRDefault="006C4AAF" w:rsidP="002D48DD">
      <w:pPr>
        <w:rPr>
          <w:rFonts w:ascii="Corbel" w:hAnsi="Corbel"/>
        </w:rPr>
      </w:pPr>
    </w:p>
    <w:p w:rsidR="006C4AAF" w:rsidRPr="00F42790" w:rsidRDefault="006C4AAF" w:rsidP="002D48DD">
      <w:pPr>
        <w:rPr>
          <w:rFonts w:ascii="Corbel" w:hAnsi="Corbel"/>
        </w:rPr>
      </w:pPr>
      <w:r w:rsidRPr="00F42790">
        <w:rPr>
          <w:rFonts w:ascii="Corbel" w:hAnsi="Corbel"/>
        </w:rPr>
        <w:t>Gerne gehen wir auf Ihre individuellen Wünsche zur Gestaltung der Anzeige ein! Wir sind jederzeit unter der oben genannten Kontaktadresse zu erreichen.</w:t>
      </w:r>
    </w:p>
    <w:p w:rsidR="006C4AAF" w:rsidRPr="00F42790" w:rsidRDefault="006C4AAF" w:rsidP="002D48DD">
      <w:pPr>
        <w:rPr>
          <w:rFonts w:ascii="Corbel" w:hAnsi="Corbel" w:cs="Arial"/>
        </w:rPr>
      </w:pPr>
      <w:r w:rsidRPr="00F42790">
        <w:rPr>
          <w:rFonts w:ascii="Corbel" w:hAnsi="Corbel"/>
        </w:rPr>
        <w:t>Wir hoffen</w:t>
      </w:r>
      <w:r w:rsidR="007C74C6">
        <w:rPr>
          <w:rFonts w:ascii="Corbel" w:hAnsi="Corbel"/>
        </w:rPr>
        <w:t>,</w:t>
      </w:r>
      <w:r w:rsidRPr="00F42790">
        <w:rPr>
          <w:rFonts w:ascii="Corbel" w:hAnsi="Corbel"/>
        </w:rPr>
        <w:t xml:space="preserve"> Sie als Werbepartner für unsere Abizeitung gewinnen zu können.</w:t>
      </w:r>
    </w:p>
    <w:p w:rsidR="00271824" w:rsidRPr="00F42790" w:rsidRDefault="002C35B4">
      <w:pPr>
        <w:rPr>
          <w:rFonts w:ascii="Corbel" w:hAnsi="Corbel"/>
        </w:rPr>
      </w:pPr>
      <w:bookmarkStart w:id="0" w:name="_GoBack"/>
      <w:bookmarkEnd w:id="0"/>
      <w:ins w:id="1" w:author="Seokratie Laptop 4" w:date="2016-02-05T14:20:00Z">
        <w:r>
          <w:rPr>
            <w:rFonts w:ascii="Corbel" w:hAnsi="Corbel" w:cs="Arial"/>
            <w:noProof/>
            <w:sz w:val="48"/>
            <w:szCs w:val="48"/>
            <w:lang w:eastAsia="de-DE"/>
          </w:rPr>
          <w:drawing>
            <wp:anchor distT="0" distB="0" distL="114300" distR="114300" simplePos="0" relativeHeight="251659264" behindDoc="1" locked="0" layoutInCell="1" allowOverlap="1" wp14:anchorId="497CB28F" wp14:editId="4FDAE4FA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1088390" cy="571500"/>
              <wp:effectExtent l="0" t="0" r="0" b="0"/>
              <wp:wrapSquare wrapText="bothSides"/>
              <wp:docPr id="13" name="Grafik 13" descr="\\SEOKRATIENETZ\Public\SeokratieNetz\Social\Extern\Online Druck\Bilder\online-druck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SEOKRATIENETZ\Public\SeokratieNetz\Social\Extern\Online Druck\Bilder\online-druck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83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271824" w:rsidRPr="00F42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D1E"/>
    <w:multiLevelType w:val="hybridMultilevel"/>
    <w:tmpl w:val="2350FBFE"/>
    <w:lvl w:ilvl="0" w:tplc="079E7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Ebert">
    <w15:presenceInfo w15:providerId="None" w15:userId="Christian E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E"/>
    <w:rsid w:val="00271824"/>
    <w:rsid w:val="002C35B4"/>
    <w:rsid w:val="002D48DD"/>
    <w:rsid w:val="003E38D9"/>
    <w:rsid w:val="0040085F"/>
    <w:rsid w:val="006C4AAF"/>
    <w:rsid w:val="00702864"/>
    <w:rsid w:val="007C74C6"/>
    <w:rsid w:val="00BE4A26"/>
    <w:rsid w:val="00C46EDD"/>
    <w:rsid w:val="00D52B61"/>
    <w:rsid w:val="00D87F06"/>
    <w:rsid w:val="00EC1BBE"/>
    <w:rsid w:val="00F21364"/>
    <w:rsid w:val="00F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4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Seokratie Laptop 4</dc:creator>
  <cp:lastModifiedBy>Seokratie Laptop 4</cp:lastModifiedBy>
  <cp:revision>4</cp:revision>
  <dcterms:created xsi:type="dcterms:W3CDTF">2016-02-04T14:59:00Z</dcterms:created>
  <dcterms:modified xsi:type="dcterms:W3CDTF">2016-02-05T13:22:00Z</dcterms:modified>
</cp:coreProperties>
</file>